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AF" w:rsidRPr="00D142AF" w:rsidRDefault="00D142AF" w:rsidP="00D142AF">
      <w:pPr>
        <w:spacing w:line="360" w:lineRule="auto"/>
        <w:jc w:val="center"/>
        <w:rPr>
          <w:rFonts w:ascii="方正小标宋简体" w:eastAsia="方正小标宋简体"/>
          <w:sz w:val="32"/>
          <w:szCs w:val="36"/>
        </w:rPr>
      </w:pPr>
      <w:r w:rsidRPr="00D142AF">
        <w:rPr>
          <w:rFonts w:ascii="方正小标宋简体" w:eastAsia="方正小标宋简体" w:hint="eastAsia"/>
          <w:sz w:val="32"/>
          <w:szCs w:val="36"/>
        </w:rPr>
        <w:t>厦门市自然资源和规划局</w:t>
      </w:r>
      <w:ins w:id="0" w:author="李晓峰" w:date="2019-11-05T11:11:00Z">
        <w:r w:rsidR="00E90FFC">
          <w:rPr>
            <w:rFonts w:ascii="方正小标宋简体" w:eastAsia="方正小标宋简体" w:hint="eastAsia"/>
            <w:sz w:val="32"/>
            <w:szCs w:val="36"/>
          </w:rPr>
          <w:t>关于</w:t>
        </w:r>
      </w:ins>
    </w:p>
    <w:p w:rsidR="00D142AF" w:rsidRDefault="00D142AF" w:rsidP="00D142AF">
      <w:pPr>
        <w:spacing w:line="360" w:lineRule="auto"/>
        <w:jc w:val="center"/>
        <w:rPr>
          <w:rFonts w:ascii="方正小标宋简体" w:eastAsia="方正小标宋简体"/>
          <w:sz w:val="32"/>
          <w:szCs w:val="36"/>
        </w:rPr>
      </w:pPr>
      <w:r w:rsidRPr="00D142AF">
        <w:rPr>
          <w:rFonts w:ascii="方正小标宋简体" w:eastAsia="方正小标宋简体" w:hint="eastAsia"/>
          <w:sz w:val="32"/>
          <w:szCs w:val="36"/>
        </w:rPr>
        <w:t>《厦门市自然资源和规划局建设用地与建设工程批</w:t>
      </w:r>
      <w:bookmarkStart w:id="1" w:name="_GoBack"/>
      <w:bookmarkEnd w:id="1"/>
      <w:r w:rsidRPr="00D142AF">
        <w:rPr>
          <w:rFonts w:ascii="方正小标宋简体" w:eastAsia="方正小标宋简体" w:hint="eastAsia"/>
          <w:sz w:val="32"/>
          <w:szCs w:val="36"/>
        </w:rPr>
        <w:t>后监督管理“双随机”检查办法》政策解读</w:t>
      </w:r>
    </w:p>
    <w:p w:rsidR="00517F2B" w:rsidRDefault="00517F2B" w:rsidP="00D142AF">
      <w:pPr>
        <w:spacing w:line="360" w:lineRule="auto"/>
        <w:jc w:val="center"/>
        <w:rPr>
          <w:rFonts w:ascii="方正小标宋简体" w:eastAsia="方正小标宋简体"/>
          <w:sz w:val="32"/>
          <w:szCs w:val="36"/>
        </w:rPr>
      </w:pPr>
    </w:p>
    <w:p w:rsidR="00D142AF" w:rsidRDefault="00D142AF" w:rsidP="00D142AF">
      <w:pPr>
        <w:spacing w:line="360" w:lineRule="auto"/>
        <w:ind w:firstLineChars="200" w:firstLine="560"/>
        <w:rPr>
          <w:rFonts w:ascii="仿宋" w:eastAsia="仿宋" w:hAnsi="仿宋"/>
          <w:sz w:val="28"/>
          <w:szCs w:val="28"/>
        </w:rPr>
      </w:pPr>
      <w:r w:rsidRPr="00D142AF">
        <w:rPr>
          <w:rFonts w:ascii="仿宋" w:eastAsia="仿宋" w:hAnsi="仿宋" w:hint="eastAsia"/>
          <w:sz w:val="28"/>
          <w:szCs w:val="28"/>
        </w:rPr>
        <w:t>为加强我市建设用地与建设工程监督管理工作，提升监管的有效性和规范性，结合有关文件规定，我局研究制定了《厦门市自然资源和规划局建设用地与建设工程批后监督管理“双随机”检查办法》</w:t>
      </w:r>
      <w:r>
        <w:rPr>
          <w:rFonts w:ascii="仿宋" w:eastAsia="仿宋" w:hAnsi="仿宋" w:hint="eastAsia"/>
          <w:sz w:val="28"/>
          <w:szCs w:val="28"/>
        </w:rPr>
        <w:t>。现对该政策解读如下：</w:t>
      </w:r>
    </w:p>
    <w:p w:rsidR="005F2D7C" w:rsidRDefault="005F2D7C" w:rsidP="005F2D7C">
      <w:pPr>
        <w:pStyle w:val="a5"/>
        <w:numPr>
          <w:ilvl w:val="0"/>
          <w:numId w:val="1"/>
        </w:numPr>
        <w:spacing w:line="360" w:lineRule="auto"/>
        <w:ind w:firstLineChars="0"/>
        <w:rPr>
          <w:rFonts w:ascii="仿宋" w:eastAsia="仿宋" w:hAnsi="仿宋"/>
          <w:sz w:val="28"/>
          <w:szCs w:val="28"/>
        </w:rPr>
      </w:pPr>
      <w:r w:rsidRPr="005F2D7C">
        <w:rPr>
          <w:rFonts w:ascii="仿宋" w:eastAsia="仿宋" w:hAnsi="仿宋" w:hint="eastAsia"/>
          <w:sz w:val="28"/>
          <w:szCs w:val="28"/>
        </w:rPr>
        <w:t>制定政策的必要性和可行性</w:t>
      </w:r>
    </w:p>
    <w:p w:rsidR="005F2D7C" w:rsidRDefault="005F2D7C" w:rsidP="00B87C48">
      <w:pPr>
        <w:spacing w:line="360" w:lineRule="auto"/>
        <w:ind w:firstLineChars="200" w:firstLine="560"/>
        <w:rPr>
          <w:rFonts w:ascii="仿宋" w:eastAsia="仿宋" w:hAnsi="仿宋"/>
          <w:sz w:val="28"/>
          <w:szCs w:val="28"/>
        </w:rPr>
      </w:pPr>
      <w:r>
        <w:rPr>
          <w:rFonts w:ascii="仿宋" w:eastAsia="仿宋" w:hAnsi="仿宋" w:hint="eastAsia"/>
          <w:sz w:val="28"/>
          <w:szCs w:val="28"/>
        </w:rPr>
        <w:t>由于机构改革，</w:t>
      </w:r>
      <w:r w:rsidR="00B87C48">
        <w:rPr>
          <w:rFonts w:ascii="仿宋" w:eastAsia="仿宋" w:hAnsi="仿宋" w:hint="eastAsia"/>
          <w:sz w:val="28"/>
          <w:szCs w:val="28"/>
        </w:rPr>
        <w:t>我局在建设用地与建设工程监督管理的</w:t>
      </w:r>
      <w:r w:rsidR="00895F46">
        <w:rPr>
          <w:rFonts w:ascii="仿宋" w:eastAsia="仿宋" w:hAnsi="仿宋" w:hint="eastAsia"/>
          <w:sz w:val="28"/>
          <w:szCs w:val="28"/>
        </w:rPr>
        <w:t>权责</w:t>
      </w:r>
      <w:r w:rsidR="00B87C48">
        <w:rPr>
          <w:rFonts w:ascii="仿宋" w:eastAsia="仿宋" w:hAnsi="仿宋" w:hint="eastAsia"/>
          <w:sz w:val="28"/>
          <w:szCs w:val="28"/>
        </w:rPr>
        <w:t>和监管内容发生变化，</w:t>
      </w:r>
      <w:r w:rsidR="0095554E" w:rsidRPr="00BA494F">
        <w:rPr>
          <w:rFonts w:ascii="仿宋" w:eastAsia="仿宋" w:hAnsi="仿宋" w:hint="eastAsia"/>
          <w:sz w:val="28"/>
          <w:szCs w:val="28"/>
        </w:rPr>
        <w:t>为进一步加强我市建设用地与建设工程监督管理工作，提升监管的有效性和规范性，</w:t>
      </w:r>
      <w:r w:rsidR="0095554E">
        <w:rPr>
          <w:rFonts w:ascii="仿宋" w:eastAsia="仿宋" w:hAnsi="仿宋" w:hint="eastAsia"/>
          <w:sz w:val="28"/>
          <w:szCs w:val="28"/>
        </w:rPr>
        <w:t>将我局有关建设用地与建设工程的批后监督管理“双随机”检查事项进行融合调整，</w:t>
      </w:r>
      <w:r w:rsidR="0095554E" w:rsidRPr="00BA494F">
        <w:rPr>
          <w:rFonts w:ascii="仿宋" w:eastAsia="仿宋" w:hAnsi="仿宋" w:hint="eastAsia"/>
          <w:sz w:val="28"/>
          <w:szCs w:val="28"/>
        </w:rPr>
        <w:t>依据《中华人民共和国城乡规划法》、《中华人民共和国土地管理法》</w:t>
      </w:r>
      <w:r w:rsidR="0095554E">
        <w:rPr>
          <w:rFonts w:ascii="仿宋" w:eastAsia="仿宋" w:hAnsi="仿宋" w:hint="eastAsia"/>
          <w:sz w:val="28"/>
          <w:szCs w:val="28"/>
        </w:rPr>
        <w:t>法律法规以及</w:t>
      </w:r>
      <w:r w:rsidR="0095554E" w:rsidRPr="00BA494F">
        <w:rPr>
          <w:rFonts w:ascii="仿宋" w:eastAsia="仿宋" w:hAnsi="仿宋" w:hint="eastAsia"/>
          <w:sz w:val="28"/>
          <w:szCs w:val="28"/>
        </w:rPr>
        <w:t>《厦门市人民政府办公厅关于做好推广随机抽查机制规范事中事后监管工作的通知》（厦府办</w:t>
      </w:r>
      <w:r w:rsidR="0095554E" w:rsidRPr="00BA494F">
        <w:rPr>
          <w:rFonts w:ascii="仿宋" w:eastAsia="仿宋" w:hAnsi="仿宋"/>
          <w:sz w:val="28"/>
          <w:szCs w:val="28"/>
        </w:rPr>
        <w:t>[</w:t>
      </w:r>
      <w:r w:rsidR="0095554E" w:rsidRPr="00BA494F">
        <w:rPr>
          <w:rFonts w:ascii="仿宋" w:eastAsia="仿宋" w:hAnsi="仿宋" w:hint="eastAsia"/>
          <w:sz w:val="28"/>
          <w:szCs w:val="28"/>
        </w:rPr>
        <w:t>2</w:t>
      </w:r>
      <w:r w:rsidR="0095554E" w:rsidRPr="00BA494F">
        <w:rPr>
          <w:rFonts w:ascii="仿宋" w:eastAsia="仿宋" w:hAnsi="仿宋"/>
          <w:sz w:val="28"/>
          <w:szCs w:val="28"/>
        </w:rPr>
        <w:t>016]12</w:t>
      </w:r>
      <w:r w:rsidR="0095554E" w:rsidRPr="00BA494F">
        <w:rPr>
          <w:rFonts w:ascii="仿宋" w:eastAsia="仿宋" w:hAnsi="仿宋" w:hint="eastAsia"/>
          <w:sz w:val="28"/>
          <w:szCs w:val="28"/>
        </w:rPr>
        <w:t>号）</w:t>
      </w:r>
      <w:r w:rsidR="0095554E">
        <w:rPr>
          <w:rFonts w:ascii="仿宋" w:eastAsia="仿宋" w:hAnsi="仿宋" w:hint="eastAsia"/>
          <w:sz w:val="28"/>
          <w:szCs w:val="28"/>
        </w:rPr>
        <w:t>的要求，</w:t>
      </w:r>
      <w:r w:rsidR="00650F81">
        <w:rPr>
          <w:rFonts w:ascii="仿宋" w:eastAsia="仿宋" w:hAnsi="仿宋" w:hint="eastAsia"/>
          <w:sz w:val="28"/>
          <w:szCs w:val="28"/>
        </w:rPr>
        <w:t>结合我市</w:t>
      </w:r>
      <w:r w:rsidR="0095554E">
        <w:rPr>
          <w:rFonts w:ascii="仿宋" w:eastAsia="仿宋" w:hAnsi="仿宋" w:hint="eastAsia"/>
          <w:sz w:val="28"/>
          <w:szCs w:val="28"/>
        </w:rPr>
        <w:t>建设用地及建设工程</w:t>
      </w:r>
      <w:r w:rsidR="008F60C9">
        <w:rPr>
          <w:rFonts w:ascii="仿宋" w:eastAsia="仿宋" w:hAnsi="仿宋" w:hint="eastAsia"/>
          <w:sz w:val="28"/>
          <w:szCs w:val="28"/>
        </w:rPr>
        <w:t>规划</w:t>
      </w:r>
      <w:r w:rsidR="0095554E">
        <w:rPr>
          <w:rFonts w:ascii="仿宋" w:eastAsia="仿宋" w:hAnsi="仿宋" w:hint="eastAsia"/>
          <w:sz w:val="28"/>
          <w:szCs w:val="28"/>
        </w:rPr>
        <w:t>管理</w:t>
      </w:r>
      <w:r w:rsidR="00650F81">
        <w:rPr>
          <w:rFonts w:ascii="仿宋" w:eastAsia="仿宋" w:hAnsi="仿宋" w:hint="eastAsia"/>
          <w:sz w:val="28"/>
          <w:szCs w:val="28"/>
        </w:rPr>
        <w:t>实际，</w:t>
      </w:r>
      <w:r w:rsidR="0095554E">
        <w:rPr>
          <w:rFonts w:ascii="仿宋" w:eastAsia="仿宋" w:hAnsi="仿宋" w:hint="eastAsia"/>
          <w:sz w:val="28"/>
          <w:szCs w:val="28"/>
        </w:rPr>
        <w:t>我局</w:t>
      </w:r>
      <w:r w:rsidR="00650F81">
        <w:rPr>
          <w:rFonts w:ascii="仿宋" w:eastAsia="仿宋" w:hAnsi="仿宋" w:hint="eastAsia"/>
          <w:sz w:val="28"/>
          <w:szCs w:val="28"/>
        </w:rPr>
        <w:t>对</w:t>
      </w:r>
      <w:r w:rsidR="008F60C9">
        <w:rPr>
          <w:rFonts w:ascii="仿宋" w:eastAsia="仿宋" w:hAnsi="仿宋" w:hint="eastAsia"/>
          <w:sz w:val="28"/>
          <w:szCs w:val="28"/>
        </w:rPr>
        <w:t>建设用地及建设工程规划管理</w:t>
      </w:r>
      <w:r w:rsidR="00650F81">
        <w:rPr>
          <w:rFonts w:ascii="仿宋" w:eastAsia="仿宋" w:hAnsi="仿宋" w:hint="eastAsia"/>
          <w:sz w:val="28"/>
          <w:szCs w:val="28"/>
        </w:rPr>
        <w:t>“双随机”检查的检查内容、工作机制、整改管理、信用管理等方面</w:t>
      </w:r>
      <w:r w:rsidR="0095554E">
        <w:rPr>
          <w:rFonts w:ascii="仿宋" w:eastAsia="仿宋" w:hAnsi="仿宋" w:hint="eastAsia"/>
          <w:sz w:val="28"/>
          <w:szCs w:val="28"/>
        </w:rPr>
        <w:t>进行梳理</w:t>
      </w:r>
      <w:r w:rsidR="00650F81">
        <w:rPr>
          <w:rFonts w:ascii="仿宋" w:eastAsia="仿宋" w:hAnsi="仿宋" w:hint="eastAsia"/>
          <w:sz w:val="28"/>
          <w:szCs w:val="28"/>
        </w:rPr>
        <w:t>，</w:t>
      </w:r>
      <w:r w:rsidR="0095554E">
        <w:rPr>
          <w:rFonts w:ascii="仿宋" w:eastAsia="仿宋" w:hAnsi="仿宋" w:hint="eastAsia"/>
          <w:sz w:val="28"/>
          <w:szCs w:val="28"/>
        </w:rPr>
        <w:t>研究</w:t>
      </w:r>
      <w:r w:rsidR="00650F81">
        <w:rPr>
          <w:rFonts w:ascii="仿宋" w:eastAsia="仿宋" w:hAnsi="仿宋" w:hint="eastAsia"/>
          <w:sz w:val="28"/>
          <w:szCs w:val="28"/>
        </w:rPr>
        <w:t>制定</w:t>
      </w:r>
      <w:r w:rsidR="00650F81" w:rsidRPr="00650F81">
        <w:rPr>
          <w:rFonts w:ascii="仿宋" w:eastAsia="仿宋" w:hAnsi="仿宋" w:hint="eastAsia"/>
          <w:sz w:val="28"/>
          <w:szCs w:val="28"/>
        </w:rPr>
        <w:t>《厦门市自然资源和规划局建设用地与建设工程批后监督管理“双随机”检查办法》</w:t>
      </w:r>
      <w:r w:rsidR="00650F81">
        <w:rPr>
          <w:rFonts w:ascii="仿宋" w:eastAsia="仿宋" w:hAnsi="仿宋" w:hint="eastAsia"/>
          <w:sz w:val="28"/>
          <w:szCs w:val="28"/>
        </w:rPr>
        <w:t>（</w:t>
      </w:r>
      <w:proofErr w:type="gramStart"/>
      <w:r w:rsidR="00650F81">
        <w:rPr>
          <w:rFonts w:ascii="仿宋" w:eastAsia="仿宋" w:hAnsi="仿宋" w:hint="eastAsia"/>
          <w:sz w:val="28"/>
          <w:szCs w:val="28"/>
        </w:rPr>
        <w:t>厦资源</w:t>
      </w:r>
      <w:proofErr w:type="gramEnd"/>
      <w:r w:rsidR="00650F81">
        <w:rPr>
          <w:rFonts w:ascii="仿宋" w:eastAsia="仿宋" w:hAnsi="仿宋" w:hint="eastAsia"/>
          <w:sz w:val="28"/>
          <w:szCs w:val="28"/>
        </w:rPr>
        <w:t>规划〔2</w:t>
      </w:r>
      <w:r w:rsidR="00650F81">
        <w:rPr>
          <w:rFonts w:ascii="仿宋" w:eastAsia="仿宋" w:hAnsi="仿宋"/>
          <w:sz w:val="28"/>
          <w:szCs w:val="28"/>
        </w:rPr>
        <w:t>019</w:t>
      </w:r>
      <w:r w:rsidR="00650F81">
        <w:rPr>
          <w:rFonts w:ascii="仿宋" w:eastAsia="仿宋" w:hAnsi="仿宋" w:hint="eastAsia"/>
          <w:sz w:val="28"/>
          <w:szCs w:val="28"/>
        </w:rPr>
        <w:t>〕4</w:t>
      </w:r>
      <w:r w:rsidR="00650F81">
        <w:rPr>
          <w:rFonts w:ascii="仿宋" w:eastAsia="仿宋" w:hAnsi="仿宋"/>
          <w:sz w:val="28"/>
          <w:szCs w:val="28"/>
        </w:rPr>
        <w:t>17</w:t>
      </w:r>
      <w:r w:rsidR="00650F81">
        <w:rPr>
          <w:rFonts w:ascii="仿宋" w:eastAsia="仿宋" w:hAnsi="仿宋" w:hint="eastAsia"/>
          <w:sz w:val="28"/>
          <w:szCs w:val="28"/>
        </w:rPr>
        <w:t>号）。</w:t>
      </w:r>
    </w:p>
    <w:p w:rsidR="004E5951" w:rsidRDefault="004E5951" w:rsidP="004E5951">
      <w:pPr>
        <w:pStyle w:val="a5"/>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政策主要内容和说明</w:t>
      </w:r>
    </w:p>
    <w:p w:rsidR="004E5951" w:rsidRDefault="00487E93" w:rsidP="0006292D">
      <w:pPr>
        <w:pStyle w:val="a5"/>
        <w:numPr>
          <w:ilvl w:val="0"/>
          <w:numId w:val="2"/>
        </w:numPr>
        <w:spacing w:line="360" w:lineRule="auto"/>
        <w:ind w:left="0" w:firstLineChars="152" w:firstLine="426"/>
        <w:rPr>
          <w:rFonts w:ascii="仿宋" w:eastAsia="仿宋" w:hAnsi="仿宋"/>
          <w:sz w:val="28"/>
          <w:szCs w:val="28"/>
        </w:rPr>
      </w:pPr>
      <w:r>
        <w:rPr>
          <w:rFonts w:ascii="仿宋" w:eastAsia="仿宋" w:hAnsi="仿宋" w:hint="eastAsia"/>
          <w:sz w:val="28"/>
          <w:szCs w:val="28"/>
        </w:rPr>
        <w:t>“双随机”监管检查的范围</w:t>
      </w:r>
      <w:r w:rsidR="00323E7D">
        <w:rPr>
          <w:rFonts w:ascii="仿宋" w:eastAsia="仿宋" w:hAnsi="仿宋" w:hint="eastAsia"/>
          <w:sz w:val="28"/>
          <w:szCs w:val="28"/>
        </w:rPr>
        <w:t>。</w:t>
      </w:r>
      <w:r w:rsidR="008F60C9">
        <w:rPr>
          <w:rFonts w:ascii="仿宋" w:eastAsia="仿宋" w:hAnsi="仿宋" w:hint="eastAsia"/>
          <w:sz w:val="28"/>
          <w:szCs w:val="28"/>
        </w:rPr>
        <w:t>在</w:t>
      </w:r>
      <w:r>
        <w:rPr>
          <w:rFonts w:ascii="仿宋" w:eastAsia="仿宋" w:hAnsi="仿宋" w:hint="eastAsia"/>
          <w:sz w:val="28"/>
          <w:szCs w:val="28"/>
        </w:rPr>
        <w:t>厦门市</w:t>
      </w:r>
      <w:r w:rsidR="003F65FE">
        <w:rPr>
          <w:rFonts w:ascii="仿宋" w:eastAsia="仿宋" w:hAnsi="仿宋" w:hint="eastAsia"/>
          <w:sz w:val="28"/>
          <w:szCs w:val="28"/>
        </w:rPr>
        <w:t>行政区域</w:t>
      </w:r>
      <w:r>
        <w:rPr>
          <w:rFonts w:ascii="仿宋" w:eastAsia="仿宋" w:hAnsi="仿宋" w:hint="eastAsia"/>
          <w:sz w:val="28"/>
          <w:szCs w:val="28"/>
        </w:rPr>
        <w:t>内已取得《施工许可证》且未办理建设项目竣工规划和土地核实的建设项目，纳入“双随机”监管检查的范围。</w:t>
      </w:r>
    </w:p>
    <w:p w:rsidR="00B164A4" w:rsidRPr="00B164A4" w:rsidRDefault="007B4D55" w:rsidP="00B164A4">
      <w:pPr>
        <w:pStyle w:val="a5"/>
        <w:numPr>
          <w:ilvl w:val="0"/>
          <w:numId w:val="2"/>
        </w:numPr>
        <w:spacing w:line="360" w:lineRule="auto"/>
        <w:ind w:left="0" w:firstLineChars="152" w:firstLine="426"/>
        <w:rPr>
          <w:rFonts w:ascii="仿宋" w:eastAsia="仿宋" w:hAnsi="仿宋"/>
          <w:sz w:val="28"/>
          <w:szCs w:val="28"/>
        </w:rPr>
      </w:pPr>
      <w:r>
        <w:rPr>
          <w:rFonts w:ascii="仿宋" w:eastAsia="仿宋" w:hAnsi="仿宋" w:hint="eastAsia"/>
          <w:sz w:val="28"/>
          <w:szCs w:val="28"/>
        </w:rPr>
        <w:t>“双随机”检查内容</w:t>
      </w:r>
      <w:r w:rsidR="008F60C9">
        <w:rPr>
          <w:rFonts w:ascii="仿宋" w:eastAsia="仿宋" w:hAnsi="仿宋" w:hint="eastAsia"/>
          <w:sz w:val="28"/>
          <w:szCs w:val="28"/>
        </w:rPr>
        <w:t>根据项目进展，</w:t>
      </w:r>
      <w:r w:rsidR="00B164A4">
        <w:rPr>
          <w:rFonts w:ascii="仿宋" w:eastAsia="仿宋" w:hAnsi="仿宋" w:hint="eastAsia"/>
          <w:sz w:val="28"/>
          <w:szCs w:val="28"/>
        </w:rPr>
        <w:t>具体检查事项如下：</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是否按约定履行土地出让合同或划拨决定书</w:t>
      </w:r>
      <w:r>
        <w:rPr>
          <w:rFonts w:ascii="仿宋" w:eastAsia="仿宋" w:hAnsi="仿宋" w:hint="eastAsia"/>
          <w:sz w:val="28"/>
          <w:szCs w:val="28"/>
        </w:rPr>
        <w:t>；</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是否设置建设用地项目信息与规划许可公告牌</w:t>
      </w:r>
      <w:r>
        <w:rPr>
          <w:rFonts w:ascii="仿宋" w:eastAsia="仿宋" w:hAnsi="仿宋" w:hint="eastAsia"/>
          <w:sz w:val="28"/>
          <w:szCs w:val="28"/>
        </w:rPr>
        <w:t>；</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是否达到动工开发标准</w:t>
      </w:r>
      <w:r>
        <w:rPr>
          <w:rFonts w:ascii="仿宋" w:eastAsia="仿宋" w:hAnsi="仿宋" w:hint="eastAsia"/>
          <w:sz w:val="28"/>
          <w:szCs w:val="28"/>
        </w:rPr>
        <w:t>；</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是否及时进行开工、竣工申报</w:t>
      </w:r>
      <w:r>
        <w:rPr>
          <w:rFonts w:ascii="仿宋" w:eastAsia="仿宋" w:hAnsi="仿宋" w:hint="eastAsia"/>
          <w:sz w:val="28"/>
          <w:szCs w:val="28"/>
        </w:rPr>
        <w:t>；</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建筑物放线（单体放样）是否报验</w:t>
      </w:r>
      <w:r>
        <w:rPr>
          <w:rFonts w:ascii="仿宋" w:eastAsia="仿宋" w:hAnsi="仿宋" w:hint="eastAsia"/>
          <w:sz w:val="28"/>
          <w:szCs w:val="28"/>
        </w:rPr>
        <w:t>；</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建筑物复测（±0.00复测）是否报验</w:t>
      </w:r>
      <w:r>
        <w:rPr>
          <w:rFonts w:ascii="仿宋" w:eastAsia="仿宋" w:hAnsi="仿宋" w:hint="eastAsia"/>
          <w:sz w:val="28"/>
          <w:szCs w:val="28"/>
        </w:rPr>
        <w:t>；</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是否未办理建设项目竣工规划和土地核实即投入使用</w:t>
      </w:r>
      <w:r>
        <w:rPr>
          <w:rFonts w:ascii="仿宋" w:eastAsia="仿宋" w:hAnsi="仿宋" w:hint="eastAsia"/>
          <w:sz w:val="28"/>
          <w:szCs w:val="28"/>
        </w:rPr>
        <w:t>；</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公建、市政配套设施位置是否满足许可要求</w:t>
      </w:r>
      <w:r>
        <w:rPr>
          <w:rFonts w:ascii="仿宋" w:eastAsia="仿宋" w:hAnsi="仿宋" w:hint="eastAsia"/>
          <w:sz w:val="28"/>
          <w:szCs w:val="28"/>
        </w:rPr>
        <w:t>；</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建筑高度和层数是否满足规划许可要求</w:t>
      </w:r>
      <w:r>
        <w:rPr>
          <w:rFonts w:ascii="仿宋" w:eastAsia="仿宋" w:hAnsi="仿宋" w:hint="eastAsia"/>
          <w:sz w:val="28"/>
          <w:szCs w:val="28"/>
        </w:rPr>
        <w:t>；</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建筑外立面装饰是否与规划许可相符</w:t>
      </w:r>
      <w:r>
        <w:rPr>
          <w:rFonts w:ascii="仿宋" w:eastAsia="仿宋" w:hAnsi="仿宋" w:hint="eastAsia"/>
          <w:sz w:val="28"/>
          <w:szCs w:val="28"/>
        </w:rPr>
        <w:t>；</w:t>
      </w:r>
    </w:p>
    <w:p w:rsidR="007B4D55" w:rsidRDefault="007B4D55" w:rsidP="007B4D55">
      <w:pPr>
        <w:pStyle w:val="a5"/>
        <w:numPr>
          <w:ilvl w:val="0"/>
          <w:numId w:val="3"/>
        </w:numPr>
        <w:spacing w:line="360" w:lineRule="auto"/>
        <w:ind w:firstLineChars="0"/>
        <w:rPr>
          <w:rFonts w:ascii="仿宋" w:eastAsia="仿宋" w:hAnsi="仿宋"/>
          <w:sz w:val="28"/>
          <w:szCs w:val="28"/>
        </w:rPr>
      </w:pPr>
      <w:r w:rsidRPr="007B4D55">
        <w:rPr>
          <w:rFonts w:ascii="仿宋" w:eastAsia="仿宋" w:hAnsi="仿宋"/>
          <w:sz w:val="28"/>
          <w:szCs w:val="28"/>
        </w:rPr>
        <w:t>是否涉嫌用途改变</w:t>
      </w:r>
      <w:r>
        <w:rPr>
          <w:rFonts w:ascii="仿宋" w:eastAsia="仿宋" w:hAnsi="仿宋" w:hint="eastAsia"/>
          <w:sz w:val="28"/>
          <w:szCs w:val="28"/>
        </w:rPr>
        <w:t>；</w:t>
      </w:r>
    </w:p>
    <w:p w:rsidR="00331B02" w:rsidRDefault="00331B02" w:rsidP="007B4D55">
      <w:pPr>
        <w:pStyle w:val="a5"/>
        <w:numPr>
          <w:ilvl w:val="0"/>
          <w:numId w:val="3"/>
        </w:numPr>
        <w:spacing w:line="360" w:lineRule="auto"/>
        <w:ind w:firstLineChars="0"/>
        <w:rPr>
          <w:rFonts w:ascii="仿宋" w:eastAsia="仿宋" w:hAnsi="仿宋"/>
          <w:sz w:val="28"/>
          <w:szCs w:val="28"/>
        </w:rPr>
      </w:pPr>
      <w:r w:rsidRPr="00331B02">
        <w:rPr>
          <w:rFonts w:ascii="仿宋" w:eastAsia="仿宋" w:hAnsi="仿宋"/>
          <w:sz w:val="28"/>
          <w:szCs w:val="28"/>
        </w:rPr>
        <w:t>是否完成违约处置手续</w:t>
      </w:r>
      <w:r w:rsidR="00895F46">
        <w:rPr>
          <w:rFonts w:ascii="仿宋" w:eastAsia="仿宋" w:hAnsi="仿宋" w:hint="eastAsia"/>
          <w:sz w:val="28"/>
          <w:szCs w:val="28"/>
        </w:rPr>
        <w:t>。</w:t>
      </w:r>
    </w:p>
    <w:p w:rsidR="00947D5F" w:rsidRPr="008D30C5" w:rsidRDefault="00895F46" w:rsidP="008D30C5">
      <w:pPr>
        <w:pStyle w:val="a5"/>
        <w:numPr>
          <w:ilvl w:val="0"/>
          <w:numId w:val="2"/>
        </w:numPr>
        <w:spacing w:line="360" w:lineRule="auto"/>
        <w:ind w:firstLineChars="0"/>
        <w:rPr>
          <w:rFonts w:ascii="仿宋" w:eastAsia="仿宋" w:hAnsi="仿宋"/>
          <w:sz w:val="28"/>
          <w:szCs w:val="28"/>
        </w:rPr>
      </w:pPr>
      <w:r>
        <w:rPr>
          <w:rFonts w:ascii="仿宋" w:eastAsia="仿宋" w:hAnsi="仿宋" w:hint="eastAsia"/>
          <w:sz w:val="28"/>
          <w:szCs w:val="28"/>
        </w:rPr>
        <w:t>融合</w:t>
      </w:r>
      <w:r w:rsidR="00947D5F" w:rsidRPr="008D30C5">
        <w:rPr>
          <w:rFonts w:ascii="仿宋" w:eastAsia="仿宋" w:hAnsi="仿宋" w:hint="eastAsia"/>
          <w:sz w:val="28"/>
          <w:szCs w:val="28"/>
        </w:rPr>
        <w:t>“市场主体名录库”与“执法人员名录库”。</w:t>
      </w:r>
    </w:p>
    <w:p w:rsidR="00947D5F" w:rsidRDefault="008F60C9" w:rsidP="008D30C5">
      <w:pPr>
        <w:spacing w:line="360" w:lineRule="auto"/>
        <w:ind w:firstLineChars="200" w:firstLine="560"/>
        <w:rPr>
          <w:rFonts w:ascii="仿宋" w:eastAsia="仿宋" w:hAnsi="仿宋"/>
          <w:sz w:val="28"/>
          <w:szCs w:val="28"/>
        </w:rPr>
      </w:pPr>
      <w:r>
        <w:rPr>
          <w:rFonts w:ascii="仿宋" w:eastAsia="仿宋" w:hAnsi="仿宋" w:hint="eastAsia"/>
          <w:sz w:val="28"/>
          <w:szCs w:val="28"/>
        </w:rPr>
        <w:t>我局将建设用地和建设工程项目进行</w:t>
      </w:r>
      <w:r w:rsidR="00517F2B">
        <w:rPr>
          <w:rFonts w:ascii="仿宋" w:eastAsia="仿宋" w:hAnsi="仿宋" w:hint="eastAsia"/>
          <w:sz w:val="28"/>
          <w:szCs w:val="28"/>
        </w:rPr>
        <w:t>融合</w:t>
      </w:r>
      <w:r>
        <w:rPr>
          <w:rFonts w:ascii="仿宋" w:eastAsia="仿宋" w:hAnsi="仿宋" w:hint="eastAsia"/>
          <w:sz w:val="28"/>
          <w:szCs w:val="28"/>
        </w:rPr>
        <w:t>，</w:t>
      </w:r>
      <w:r w:rsidR="00517F2B">
        <w:rPr>
          <w:rFonts w:ascii="仿宋" w:eastAsia="仿宋" w:hAnsi="仿宋" w:hint="eastAsia"/>
          <w:sz w:val="28"/>
          <w:szCs w:val="28"/>
        </w:rPr>
        <w:t>建立</w:t>
      </w:r>
      <w:r w:rsidR="00947D5F" w:rsidRPr="00947D5F">
        <w:rPr>
          <w:rFonts w:ascii="仿宋" w:eastAsia="仿宋" w:hAnsi="仿宋" w:hint="eastAsia"/>
          <w:sz w:val="28"/>
          <w:szCs w:val="28"/>
        </w:rPr>
        <w:t>建设项目“市场主体名录库”</w:t>
      </w:r>
      <w:r w:rsidR="00517F2B">
        <w:rPr>
          <w:rFonts w:ascii="仿宋" w:eastAsia="仿宋" w:hAnsi="仿宋" w:hint="eastAsia"/>
          <w:sz w:val="28"/>
          <w:szCs w:val="28"/>
        </w:rPr>
        <w:t>，</w:t>
      </w:r>
      <w:r>
        <w:rPr>
          <w:rFonts w:ascii="仿宋" w:eastAsia="仿宋" w:hAnsi="仿宋" w:hint="eastAsia"/>
          <w:sz w:val="28"/>
          <w:szCs w:val="28"/>
        </w:rPr>
        <w:t>同时，对各分局已</w:t>
      </w:r>
      <w:r w:rsidR="008D30C5">
        <w:rPr>
          <w:rFonts w:ascii="仿宋" w:eastAsia="仿宋" w:hAnsi="仿宋" w:hint="eastAsia"/>
          <w:sz w:val="28"/>
          <w:szCs w:val="28"/>
        </w:rPr>
        <w:t>取得</w:t>
      </w:r>
      <w:r w:rsidR="00947D5F" w:rsidRPr="00947D5F">
        <w:rPr>
          <w:rFonts w:ascii="仿宋" w:eastAsia="仿宋" w:hAnsi="仿宋" w:hint="eastAsia"/>
          <w:sz w:val="28"/>
          <w:szCs w:val="28"/>
        </w:rPr>
        <w:t>《</w:t>
      </w:r>
      <w:r>
        <w:rPr>
          <w:rFonts w:ascii="仿宋" w:eastAsia="仿宋" w:hAnsi="仿宋" w:hint="eastAsia"/>
          <w:sz w:val="28"/>
          <w:szCs w:val="28"/>
        </w:rPr>
        <w:t>厦门市行政执法证》的工作人员</w:t>
      </w:r>
      <w:r w:rsidR="00947D5F" w:rsidRPr="00947D5F">
        <w:rPr>
          <w:rFonts w:ascii="仿宋" w:eastAsia="仿宋" w:hAnsi="仿宋" w:hint="eastAsia"/>
          <w:sz w:val="28"/>
          <w:szCs w:val="28"/>
        </w:rPr>
        <w:t>，建立“执法人员名录库”</w:t>
      </w:r>
      <w:r w:rsidR="001D77A2">
        <w:rPr>
          <w:rFonts w:ascii="仿宋" w:eastAsia="仿宋" w:hAnsi="仿宋" w:hint="eastAsia"/>
          <w:sz w:val="28"/>
          <w:szCs w:val="28"/>
        </w:rPr>
        <w:t>，</w:t>
      </w:r>
      <w:proofErr w:type="gramStart"/>
      <w:r>
        <w:rPr>
          <w:rFonts w:ascii="仿宋" w:eastAsia="仿宋" w:hAnsi="仿宋" w:hint="eastAsia"/>
          <w:sz w:val="28"/>
          <w:szCs w:val="28"/>
        </w:rPr>
        <w:t>若执法</w:t>
      </w:r>
      <w:proofErr w:type="gramEnd"/>
      <w:r>
        <w:rPr>
          <w:rFonts w:ascii="仿宋" w:eastAsia="仿宋" w:hAnsi="仿宋" w:hint="eastAsia"/>
          <w:sz w:val="28"/>
          <w:szCs w:val="28"/>
        </w:rPr>
        <w:t>人员出现调整，会及时</w:t>
      </w:r>
      <w:r w:rsidR="00947D5F">
        <w:rPr>
          <w:rFonts w:ascii="仿宋" w:eastAsia="仿宋" w:hAnsi="仿宋" w:hint="eastAsia"/>
          <w:sz w:val="28"/>
          <w:szCs w:val="28"/>
        </w:rPr>
        <w:t>进行名录库更新。</w:t>
      </w:r>
    </w:p>
    <w:p w:rsidR="007954C0" w:rsidRDefault="007954C0" w:rsidP="008D30C5">
      <w:pPr>
        <w:pStyle w:val="a5"/>
        <w:numPr>
          <w:ilvl w:val="0"/>
          <w:numId w:val="2"/>
        </w:numPr>
        <w:spacing w:line="360" w:lineRule="auto"/>
        <w:ind w:firstLineChars="0"/>
        <w:rPr>
          <w:rFonts w:ascii="仿宋" w:eastAsia="仿宋" w:hAnsi="仿宋"/>
          <w:sz w:val="28"/>
          <w:szCs w:val="28"/>
        </w:rPr>
      </w:pPr>
      <w:r>
        <w:rPr>
          <w:rFonts w:ascii="仿宋" w:eastAsia="仿宋" w:hAnsi="仿宋" w:hint="eastAsia"/>
          <w:sz w:val="28"/>
          <w:szCs w:val="28"/>
        </w:rPr>
        <w:t>规范项目抽查流程</w:t>
      </w:r>
    </w:p>
    <w:p w:rsidR="0002155F" w:rsidRDefault="005F1D66" w:rsidP="004F17D2">
      <w:pPr>
        <w:spacing w:line="360" w:lineRule="auto"/>
        <w:ind w:firstLineChars="200" w:firstLine="560"/>
        <w:rPr>
          <w:rFonts w:ascii="仿宋" w:eastAsia="仿宋" w:hAnsi="仿宋"/>
          <w:sz w:val="28"/>
          <w:szCs w:val="28"/>
        </w:rPr>
      </w:pPr>
      <w:r w:rsidRPr="00F57562">
        <w:rPr>
          <w:rFonts w:ascii="仿宋" w:eastAsia="仿宋" w:hAnsi="仿宋" w:hint="eastAsia"/>
          <w:sz w:val="28"/>
          <w:szCs w:val="28"/>
        </w:rPr>
        <w:t>明确专人负责。</w:t>
      </w:r>
      <w:r w:rsidR="004F17D2">
        <w:rPr>
          <w:rFonts w:ascii="仿宋" w:eastAsia="仿宋" w:hAnsi="仿宋" w:hint="eastAsia"/>
          <w:sz w:val="28"/>
          <w:szCs w:val="28"/>
        </w:rPr>
        <w:t>各分局指定专人作为</w:t>
      </w:r>
      <w:r w:rsidR="004F17D2" w:rsidRPr="004F17D2">
        <w:rPr>
          <w:rFonts w:ascii="仿宋" w:eastAsia="仿宋" w:hAnsi="仿宋" w:hint="eastAsia"/>
          <w:sz w:val="28"/>
          <w:szCs w:val="28"/>
        </w:rPr>
        <w:t>建设用地与建设工程批后监督管理“双随机”检查工作联络人</w:t>
      </w:r>
      <w:r w:rsidR="004F17D2">
        <w:rPr>
          <w:rFonts w:ascii="仿宋" w:eastAsia="仿宋" w:hAnsi="仿宋" w:hint="eastAsia"/>
          <w:sz w:val="28"/>
          <w:szCs w:val="28"/>
        </w:rPr>
        <w:t>，负责“双随机”的检查发起、材料汇总及问题反馈等事项。</w:t>
      </w:r>
    </w:p>
    <w:p w:rsidR="00FF3E86" w:rsidRDefault="00FF3E86" w:rsidP="004F17D2">
      <w:pPr>
        <w:spacing w:line="360" w:lineRule="auto"/>
        <w:ind w:firstLineChars="200" w:firstLine="560"/>
        <w:rPr>
          <w:rFonts w:ascii="仿宋" w:eastAsia="仿宋" w:hAnsi="仿宋"/>
          <w:sz w:val="28"/>
          <w:szCs w:val="28"/>
        </w:rPr>
      </w:pPr>
      <w:r w:rsidRPr="00F57562">
        <w:rPr>
          <w:rFonts w:ascii="仿宋" w:eastAsia="仿宋" w:hAnsi="仿宋" w:hint="eastAsia"/>
          <w:sz w:val="28"/>
          <w:szCs w:val="28"/>
        </w:rPr>
        <w:t>明确抽取方式及比例。</w:t>
      </w:r>
      <w:r>
        <w:rPr>
          <w:rFonts w:ascii="仿宋" w:eastAsia="仿宋" w:hAnsi="仿宋" w:hint="eastAsia"/>
          <w:sz w:val="28"/>
          <w:szCs w:val="28"/>
        </w:rPr>
        <w:t>“双随机”检查频率为每季度</w:t>
      </w:r>
      <w:r w:rsidR="00403299">
        <w:rPr>
          <w:rFonts w:ascii="仿宋" w:eastAsia="仿宋" w:hAnsi="仿宋" w:hint="eastAsia"/>
          <w:sz w:val="28"/>
          <w:szCs w:val="28"/>
        </w:rPr>
        <w:t>1</w:t>
      </w:r>
      <w:r>
        <w:rPr>
          <w:rFonts w:ascii="仿宋" w:eastAsia="仿宋" w:hAnsi="仿宋" w:hint="eastAsia"/>
          <w:sz w:val="28"/>
          <w:szCs w:val="28"/>
        </w:rPr>
        <w:t>次，每年抽取次数不少于4次。各分局每次抽查应按不少于2%的比例</w:t>
      </w:r>
      <w:r w:rsidRPr="00FF3E86">
        <w:rPr>
          <w:rFonts w:ascii="仿宋" w:eastAsia="仿宋" w:hAnsi="仿宋" w:hint="eastAsia"/>
          <w:sz w:val="28"/>
          <w:szCs w:val="28"/>
        </w:rPr>
        <w:t>从</w:t>
      </w:r>
      <w:r w:rsidRPr="00FF3E86">
        <w:rPr>
          <w:rFonts w:ascii="仿宋" w:eastAsia="仿宋" w:hAnsi="仿宋"/>
          <w:sz w:val="28"/>
          <w:szCs w:val="28"/>
        </w:rPr>
        <w:t xml:space="preserve"> “市场主体名录库”中随机抽取</w:t>
      </w:r>
      <w:r w:rsidR="00403299">
        <w:rPr>
          <w:rFonts w:ascii="仿宋" w:eastAsia="仿宋" w:hAnsi="仿宋" w:hint="eastAsia"/>
          <w:sz w:val="28"/>
          <w:szCs w:val="28"/>
        </w:rPr>
        <w:t>建设</w:t>
      </w:r>
      <w:r w:rsidRPr="00FF3E86">
        <w:rPr>
          <w:rFonts w:ascii="仿宋" w:eastAsia="仿宋" w:hAnsi="仿宋"/>
          <w:sz w:val="28"/>
          <w:szCs w:val="28"/>
        </w:rPr>
        <w:t>项目</w:t>
      </w:r>
      <w:r>
        <w:rPr>
          <w:rFonts w:ascii="仿宋" w:eastAsia="仿宋" w:hAnsi="仿宋" w:hint="eastAsia"/>
          <w:sz w:val="28"/>
          <w:szCs w:val="28"/>
        </w:rPr>
        <w:t>，同时，每个项目从“</w:t>
      </w:r>
      <w:r w:rsidRPr="00FF3E86">
        <w:rPr>
          <w:rFonts w:ascii="仿宋" w:eastAsia="仿宋" w:hAnsi="仿宋" w:hint="eastAsia"/>
          <w:sz w:val="28"/>
          <w:szCs w:val="28"/>
        </w:rPr>
        <w:t>执法人员名录库”中随机</w:t>
      </w:r>
      <w:r w:rsidR="00C05A6A">
        <w:rPr>
          <w:rFonts w:ascii="仿宋" w:eastAsia="仿宋" w:hAnsi="仿宋" w:hint="eastAsia"/>
          <w:sz w:val="28"/>
          <w:szCs w:val="28"/>
        </w:rPr>
        <w:t>匹配</w:t>
      </w:r>
      <w:r w:rsidRPr="00FF3E86">
        <w:rPr>
          <w:rFonts w:ascii="仿宋" w:eastAsia="仿宋" w:hAnsi="仿宋" w:hint="eastAsia"/>
          <w:sz w:val="28"/>
          <w:szCs w:val="28"/>
        </w:rPr>
        <w:t>各分局</w:t>
      </w:r>
      <w:r w:rsidRPr="00FF3E86">
        <w:rPr>
          <w:rFonts w:ascii="仿宋" w:eastAsia="仿宋" w:hAnsi="仿宋"/>
          <w:sz w:val="28"/>
          <w:szCs w:val="28"/>
        </w:rPr>
        <w:t>2名执法人员</w:t>
      </w:r>
      <w:r>
        <w:rPr>
          <w:rFonts w:ascii="仿宋" w:eastAsia="仿宋" w:hAnsi="仿宋" w:hint="eastAsia"/>
          <w:sz w:val="28"/>
          <w:szCs w:val="28"/>
        </w:rPr>
        <w:t>。</w:t>
      </w:r>
      <w:r w:rsidR="00C05A6A" w:rsidRPr="00C05A6A">
        <w:rPr>
          <w:rFonts w:ascii="仿宋" w:eastAsia="仿宋" w:hAnsi="仿宋" w:hint="eastAsia"/>
          <w:sz w:val="28"/>
          <w:szCs w:val="28"/>
        </w:rPr>
        <w:t>各分局应在完成建设用地与建设工程项目及执法人员抽取后的</w:t>
      </w:r>
      <w:r w:rsidR="00C05A6A" w:rsidRPr="00C05A6A">
        <w:rPr>
          <w:rFonts w:ascii="仿宋" w:eastAsia="仿宋" w:hAnsi="仿宋"/>
          <w:sz w:val="28"/>
          <w:szCs w:val="28"/>
        </w:rPr>
        <w:t>10个工作日内开展检查工作。每季度的检查工作应在本季度内完成，不得延至下一季度办理。</w:t>
      </w:r>
    </w:p>
    <w:p w:rsidR="00C05A6A" w:rsidRDefault="00BD26E0" w:rsidP="004F17D2">
      <w:pPr>
        <w:spacing w:line="360" w:lineRule="auto"/>
        <w:ind w:firstLineChars="200" w:firstLine="560"/>
        <w:rPr>
          <w:rFonts w:ascii="仿宋" w:eastAsia="仿宋" w:hAnsi="仿宋"/>
          <w:sz w:val="28"/>
          <w:szCs w:val="28"/>
        </w:rPr>
      </w:pPr>
      <w:r w:rsidRPr="00F57562">
        <w:rPr>
          <w:rFonts w:ascii="仿宋" w:eastAsia="仿宋" w:hAnsi="仿宋" w:hint="eastAsia"/>
          <w:sz w:val="28"/>
          <w:szCs w:val="28"/>
        </w:rPr>
        <w:t>制定</w:t>
      </w:r>
      <w:r w:rsidR="00030331" w:rsidRPr="00F57562">
        <w:rPr>
          <w:rFonts w:ascii="仿宋" w:eastAsia="仿宋" w:hAnsi="仿宋" w:hint="eastAsia"/>
          <w:sz w:val="28"/>
          <w:szCs w:val="28"/>
        </w:rPr>
        <w:t>项目</w:t>
      </w:r>
      <w:r w:rsidR="005F1D66" w:rsidRPr="00F57562">
        <w:rPr>
          <w:rFonts w:ascii="仿宋" w:eastAsia="仿宋" w:hAnsi="仿宋" w:hint="eastAsia"/>
          <w:sz w:val="28"/>
          <w:szCs w:val="28"/>
        </w:rPr>
        <w:t>资料清单。</w:t>
      </w:r>
      <w:r w:rsidR="00CF1F34" w:rsidRPr="00CF1F34">
        <w:rPr>
          <w:rFonts w:ascii="仿宋" w:eastAsia="仿宋" w:hAnsi="仿宋" w:hint="eastAsia"/>
          <w:sz w:val="28"/>
          <w:szCs w:val="28"/>
        </w:rPr>
        <w:t>检查结束后，</w:t>
      </w:r>
      <w:r w:rsidR="0016652C">
        <w:rPr>
          <w:rFonts w:ascii="仿宋" w:eastAsia="仿宋" w:hAnsi="仿宋" w:hint="eastAsia"/>
          <w:sz w:val="28"/>
          <w:szCs w:val="28"/>
        </w:rPr>
        <w:t>各分局会</w:t>
      </w:r>
      <w:r w:rsidR="00CF1F34">
        <w:rPr>
          <w:rFonts w:ascii="仿宋" w:eastAsia="仿宋" w:hAnsi="仿宋" w:hint="eastAsia"/>
          <w:sz w:val="28"/>
          <w:szCs w:val="28"/>
        </w:rPr>
        <w:t>将被检查的项目资料以“一案一卷”的方式进行整理，项目卷宗内应附有的资料包括现场照片、土地出让合同或划拨决定书复印件、建设工程规划许可证复印件、施工许可证复印件、开工申报回执单、相关缴费凭证等，根据项目实际情况，还可以补充的项目资料包括</w:t>
      </w:r>
      <w:r w:rsidR="00CF1F34" w:rsidRPr="00CF1F34">
        <w:rPr>
          <w:rFonts w:ascii="仿宋" w:eastAsia="仿宋" w:hAnsi="仿宋"/>
          <w:sz w:val="28"/>
          <w:szCs w:val="28"/>
        </w:rPr>
        <w:t>建筑工程建筑物放线测量报告</w:t>
      </w:r>
      <w:r w:rsidR="00CF1F34">
        <w:rPr>
          <w:rFonts w:ascii="仿宋" w:eastAsia="仿宋" w:hAnsi="仿宋" w:hint="eastAsia"/>
          <w:sz w:val="28"/>
          <w:szCs w:val="28"/>
        </w:rPr>
        <w:t>、</w:t>
      </w:r>
      <w:r w:rsidR="00CF1F34" w:rsidRPr="00CF1F34">
        <w:rPr>
          <w:rFonts w:ascii="仿宋" w:eastAsia="仿宋" w:hAnsi="仿宋"/>
          <w:sz w:val="28"/>
          <w:szCs w:val="28"/>
        </w:rPr>
        <w:t>建筑工程建筑物复测测量报告</w:t>
      </w:r>
      <w:r w:rsidR="00CF1F34">
        <w:rPr>
          <w:rFonts w:ascii="仿宋" w:eastAsia="仿宋" w:hAnsi="仿宋" w:hint="eastAsia"/>
          <w:sz w:val="28"/>
          <w:szCs w:val="28"/>
        </w:rPr>
        <w:t>、</w:t>
      </w:r>
      <w:r w:rsidR="00CF1F34" w:rsidRPr="00CF1F34">
        <w:rPr>
          <w:rFonts w:ascii="仿宋" w:eastAsia="仿宋" w:hAnsi="仿宋"/>
          <w:sz w:val="28"/>
          <w:szCs w:val="28"/>
        </w:rPr>
        <w:t>竣工申报回执单</w:t>
      </w:r>
      <w:r w:rsidR="00CF1F34">
        <w:rPr>
          <w:rFonts w:ascii="仿宋" w:eastAsia="仿宋" w:hAnsi="仿宋" w:hint="eastAsia"/>
          <w:sz w:val="28"/>
          <w:szCs w:val="28"/>
        </w:rPr>
        <w:t>等。</w:t>
      </w:r>
    </w:p>
    <w:p w:rsidR="00D7668B" w:rsidRDefault="00D7668B" w:rsidP="008D30C5">
      <w:pPr>
        <w:pStyle w:val="a5"/>
        <w:numPr>
          <w:ilvl w:val="0"/>
          <w:numId w:val="2"/>
        </w:numPr>
        <w:spacing w:line="360" w:lineRule="auto"/>
        <w:ind w:firstLineChars="0"/>
        <w:rPr>
          <w:rFonts w:ascii="仿宋" w:eastAsia="仿宋" w:hAnsi="仿宋"/>
          <w:sz w:val="28"/>
          <w:szCs w:val="28"/>
        </w:rPr>
      </w:pPr>
      <w:r>
        <w:rPr>
          <w:rFonts w:ascii="仿宋" w:eastAsia="仿宋" w:hAnsi="仿宋" w:hint="eastAsia"/>
          <w:sz w:val="28"/>
          <w:szCs w:val="28"/>
        </w:rPr>
        <w:t>规范整改流程</w:t>
      </w:r>
      <w:r w:rsidR="00F57562">
        <w:rPr>
          <w:rFonts w:ascii="仿宋" w:eastAsia="仿宋" w:hAnsi="仿宋" w:hint="eastAsia"/>
          <w:sz w:val="28"/>
          <w:szCs w:val="28"/>
        </w:rPr>
        <w:t>及信用管理</w:t>
      </w:r>
    </w:p>
    <w:p w:rsidR="004322A9" w:rsidRDefault="00D47B19" w:rsidP="00690D44">
      <w:pPr>
        <w:spacing w:line="360" w:lineRule="auto"/>
        <w:ind w:firstLineChars="200" w:firstLine="560"/>
        <w:rPr>
          <w:rFonts w:ascii="仿宋" w:eastAsia="仿宋" w:hAnsi="仿宋"/>
          <w:sz w:val="28"/>
          <w:szCs w:val="28"/>
        </w:rPr>
      </w:pPr>
      <w:r>
        <w:rPr>
          <w:rFonts w:ascii="仿宋" w:eastAsia="仿宋" w:hAnsi="仿宋" w:hint="eastAsia"/>
          <w:sz w:val="28"/>
          <w:szCs w:val="28"/>
        </w:rPr>
        <w:t>在“双随机”检查过程中发现存在违法违规行为的建设项目，各分局检查人员应责令其立即</w:t>
      </w:r>
      <w:r w:rsidRPr="00D47B19">
        <w:rPr>
          <w:rFonts w:ascii="仿宋" w:eastAsia="仿宋" w:hAnsi="仿宋" w:hint="eastAsia"/>
          <w:sz w:val="28"/>
          <w:szCs w:val="28"/>
        </w:rPr>
        <w:t>停止违法违规行为</w:t>
      </w:r>
      <w:r>
        <w:rPr>
          <w:rFonts w:ascii="仿宋" w:eastAsia="仿宋" w:hAnsi="仿宋" w:hint="eastAsia"/>
          <w:sz w:val="28"/>
          <w:szCs w:val="28"/>
        </w:rPr>
        <w:t>，下达整改意见书，责令其</w:t>
      </w:r>
      <w:r w:rsidRPr="00D47B19">
        <w:rPr>
          <w:rFonts w:ascii="仿宋" w:eastAsia="仿宋" w:hAnsi="仿宋" w:hint="eastAsia"/>
          <w:sz w:val="28"/>
          <w:szCs w:val="28"/>
        </w:rPr>
        <w:t>限期整改</w:t>
      </w:r>
      <w:r>
        <w:rPr>
          <w:rFonts w:ascii="仿宋" w:eastAsia="仿宋" w:hAnsi="仿宋" w:hint="eastAsia"/>
          <w:sz w:val="28"/>
          <w:szCs w:val="28"/>
        </w:rPr>
        <w:t>，并通过我局智能政务管理平台，启动整改流程。</w:t>
      </w:r>
    </w:p>
    <w:p w:rsidR="00690D44" w:rsidRDefault="0016652C" w:rsidP="00690D44">
      <w:pPr>
        <w:spacing w:line="360" w:lineRule="auto"/>
        <w:ind w:firstLineChars="200" w:firstLine="560"/>
        <w:rPr>
          <w:rFonts w:ascii="仿宋" w:eastAsia="仿宋" w:hAnsi="仿宋"/>
          <w:sz w:val="28"/>
          <w:szCs w:val="28"/>
        </w:rPr>
      </w:pPr>
      <w:r>
        <w:rPr>
          <w:rFonts w:ascii="仿宋" w:eastAsia="仿宋" w:hAnsi="仿宋" w:hint="eastAsia"/>
          <w:sz w:val="28"/>
          <w:szCs w:val="28"/>
        </w:rPr>
        <w:t>国有建设用地使用权人在规定期限内整改完毕的，各分局会</w:t>
      </w:r>
      <w:r w:rsidR="00690D44">
        <w:rPr>
          <w:rFonts w:ascii="仿宋" w:eastAsia="仿宋" w:hAnsi="仿宋" w:hint="eastAsia"/>
          <w:sz w:val="28"/>
          <w:szCs w:val="28"/>
        </w:rPr>
        <w:t>至现场进行确认，并对其下达整改完成确认书，同时将佐证材料上传平台。对逾期未整改到位的，各分局应依法进行处理。</w:t>
      </w:r>
    </w:p>
    <w:p w:rsidR="00115D8C" w:rsidRDefault="00115D8C" w:rsidP="00690D44">
      <w:pPr>
        <w:spacing w:line="360" w:lineRule="auto"/>
        <w:ind w:firstLineChars="200" w:firstLine="560"/>
        <w:rPr>
          <w:rFonts w:ascii="仿宋" w:eastAsia="仿宋" w:hAnsi="仿宋"/>
          <w:sz w:val="28"/>
          <w:szCs w:val="28"/>
        </w:rPr>
      </w:pPr>
      <w:r>
        <w:rPr>
          <w:rFonts w:ascii="仿宋" w:eastAsia="仿宋" w:hAnsi="仿宋" w:hint="eastAsia"/>
          <w:sz w:val="28"/>
          <w:szCs w:val="28"/>
        </w:rPr>
        <w:t>各分局在“双随机”检查过程中，</w:t>
      </w:r>
      <w:r w:rsidRPr="00115D8C">
        <w:rPr>
          <w:rFonts w:ascii="仿宋" w:eastAsia="仿宋" w:hAnsi="仿宋" w:hint="eastAsia"/>
          <w:sz w:val="28"/>
          <w:szCs w:val="28"/>
        </w:rPr>
        <w:t>应将国有建设用地使用权人、设计单位、测绘单位的</w:t>
      </w:r>
      <w:r>
        <w:rPr>
          <w:rFonts w:ascii="仿宋" w:eastAsia="仿宋" w:hAnsi="仿宋" w:hint="eastAsia"/>
          <w:sz w:val="28"/>
          <w:szCs w:val="28"/>
        </w:rPr>
        <w:t>违法违规行为纳入</w:t>
      </w:r>
      <w:r w:rsidRPr="00115D8C">
        <w:rPr>
          <w:rFonts w:ascii="仿宋" w:eastAsia="仿宋" w:hAnsi="仿宋" w:hint="eastAsia"/>
          <w:sz w:val="28"/>
          <w:szCs w:val="28"/>
        </w:rPr>
        <w:t>建设用地与规划建设工程信用信息管理体系</w:t>
      </w:r>
      <w:r>
        <w:rPr>
          <w:rFonts w:ascii="仿宋" w:eastAsia="仿宋" w:hAnsi="仿宋" w:hint="eastAsia"/>
          <w:sz w:val="28"/>
          <w:szCs w:val="28"/>
        </w:rPr>
        <w:t>，根据</w:t>
      </w:r>
      <w:r w:rsidRPr="00115D8C">
        <w:rPr>
          <w:rFonts w:ascii="仿宋" w:eastAsia="仿宋" w:hAnsi="仿宋" w:hint="eastAsia"/>
          <w:sz w:val="28"/>
          <w:szCs w:val="28"/>
        </w:rPr>
        <w:t>《厦门市建设用地和规划建设工程信用信息管理办法》的规定</w:t>
      </w:r>
      <w:r>
        <w:rPr>
          <w:rFonts w:ascii="仿宋" w:eastAsia="仿宋" w:hAnsi="仿宋" w:hint="eastAsia"/>
          <w:sz w:val="28"/>
          <w:szCs w:val="28"/>
        </w:rPr>
        <w:t>，及时进行</w:t>
      </w:r>
      <w:r w:rsidRPr="00115D8C">
        <w:rPr>
          <w:rFonts w:ascii="仿宋" w:eastAsia="仿宋" w:hAnsi="仿宋" w:hint="eastAsia"/>
          <w:sz w:val="28"/>
          <w:szCs w:val="28"/>
        </w:rPr>
        <w:t>信用认定或列入“黑名单”</w:t>
      </w:r>
      <w:r>
        <w:rPr>
          <w:rFonts w:ascii="仿宋" w:eastAsia="仿宋" w:hAnsi="仿宋" w:hint="eastAsia"/>
          <w:sz w:val="28"/>
          <w:szCs w:val="28"/>
        </w:rPr>
        <w:t>，对失信项目加大检查频率，加强监管，并推送</w:t>
      </w:r>
      <w:r w:rsidRPr="00115D8C">
        <w:rPr>
          <w:rFonts w:ascii="仿宋" w:eastAsia="仿宋" w:hAnsi="仿宋" w:hint="eastAsia"/>
          <w:sz w:val="28"/>
          <w:szCs w:val="28"/>
        </w:rPr>
        <w:t>“信用厦门”平台实行联合惩戒</w:t>
      </w:r>
      <w:r>
        <w:rPr>
          <w:rFonts w:ascii="仿宋" w:eastAsia="仿宋" w:hAnsi="仿宋" w:hint="eastAsia"/>
          <w:sz w:val="28"/>
          <w:szCs w:val="28"/>
        </w:rPr>
        <w:t>。</w:t>
      </w:r>
    </w:p>
    <w:p w:rsidR="00DA2204" w:rsidRPr="00D47B19" w:rsidRDefault="00DA2204" w:rsidP="00690D44">
      <w:pPr>
        <w:spacing w:line="360" w:lineRule="auto"/>
        <w:ind w:firstLineChars="200" w:firstLine="560"/>
        <w:rPr>
          <w:rFonts w:ascii="仿宋" w:eastAsia="仿宋" w:hAnsi="仿宋"/>
          <w:sz w:val="28"/>
          <w:szCs w:val="28"/>
        </w:rPr>
      </w:pPr>
      <w:r>
        <w:rPr>
          <w:rFonts w:ascii="仿宋" w:eastAsia="仿宋" w:hAnsi="仿宋" w:hint="eastAsia"/>
          <w:sz w:val="28"/>
          <w:szCs w:val="28"/>
        </w:rPr>
        <w:t>具体内容详见</w:t>
      </w:r>
      <w:r w:rsidRPr="00650F81">
        <w:rPr>
          <w:rFonts w:ascii="仿宋" w:eastAsia="仿宋" w:hAnsi="仿宋" w:hint="eastAsia"/>
          <w:sz w:val="28"/>
          <w:szCs w:val="28"/>
        </w:rPr>
        <w:t>《厦门市自然资源和规划局建设用地与建设工程批后监督管理“双随机”检查办法》</w:t>
      </w:r>
      <w:r>
        <w:rPr>
          <w:rFonts w:ascii="仿宋" w:eastAsia="仿宋" w:hAnsi="仿宋" w:hint="eastAsia"/>
          <w:sz w:val="28"/>
          <w:szCs w:val="28"/>
        </w:rPr>
        <w:t>（</w:t>
      </w:r>
      <w:proofErr w:type="gramStart"/>
      <w:r>
        <w:rPr>
          <w:rFonts w:ascii="仿宋" w:eastAsia="仿宋" w:hAnsi="仿宋" w:hint="eastAsia"/>
          <w:sz w:val="28"/>
          <w:szCs w:val="28"/>
        </w:rPr>
        <w:t>厦资源</w:t>
      </w:r>
      <w:proofErr w:type="gramEnd"/>
      <w:r>
        <w:rPr>
          <w:rFonts w:ascii="仿宋" w:eastAsia="仿宋" w:hAnsi="仿宋" w:hint="eastAsia"/>
          <w:sz w:val="28"/>
          <w:szCs w:val="28"/>
        </w:rPr>
        <w:t>规划〔2</w:t>
      </w:r>
      <w:r>
        <w:rPr>
          <w:rFonts w:ascii="仿宋" w:eastAsia="仿宋" w:hAnsi="仿宋"/>
          <w:sz w:val="28"/>
          <w:szCs w:val="28"/>
        </w:rPr>
        <w:t>019</w:t>
      </w:r>
      <w:r>
        <w:rPr>
          <w:rFonts w:ascii="仿宋" w:eastAsia="仿宋" w:hAnsi="仿宋" w:hint="eastAsia"/>
          <w:sz w:val="28"/>
          <w:szCs w:val="28"/>
        </w:rPr>
        <w:t>〕4</w:t>
      </w:r>
      <w:r>
        <w:rPr>
          <w:rFonts w:ascii="仿宋" w:eastAsia="仿宋" w:hAnsi="仿宋"/>
          <w:sz w:val="28"/>
          <w:szCs w:val="28"/>
        </w:rPr>
        <w:t>17</w:t>
      </w:r>
      <w:r>
        <w:rPr>
          <w:rFonts w:ascii="仿宋" w:eastAsia="仿宋" w:hAnsi="仿宋" w:hint="eastAsia"/>
          <w:sz w:val="28"/>
          <w:szCs w:val="28"/>
        </w:rPr>
        <w:t>号）。</w:t>
      </w:r>
    </w:p>
    <w:sectPr w:rsidR="00DA2204" w:rsidRPr="00D47B19" w:rsidSect="001742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B6E" w:rsidRDefault="004C1B6E" w:rsidP="00D142AF">
      <w:r>
        <w:separator/>
      </w:r>
    </w:p>
  </w:endnote>
  <w:endnote w:type="continuationSeparator" w:id="1">
    <w:p w:rsidR="004C1B6E" w:rsidRDefault="004C1B6E" w:rsidP="00D142A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14453"/>
      <w:docPartObj>
        <w:docPartGallery w:val="Page Numbers (Bottom of Page)"/>
        <w:docPartUnique/>
      </w:docPartObj>
    </w:sdtPr>
    <w:sdtContent>
      <w:p w:rsidR="00C05A6A" w:rsidRDefault="00005990">
        <w:pPr>
          <w:pStyle w:val="a4"/>
          <w:jc w:val="center"/>
        </w:pPr>
        <w:r>
          <w:fldChar w:fldCharType="begin"/>
        </w:r>
        <w:r w:rsidR="00C05A6A">
          <w:instrText>PAGE   \* MERGEFORMAT</w:instrText>
        </w:r>
        <w:r>
          <w:fldChar w:fldCharType="separate"/>
        </w:r>
        <w:r w:rsidR="00E90FFC" w:rsidRPr="00E90FFC">
          <w:rPr>
            <w:noProof/>
            <w:lang w:val="zh-CN"/>
          </w:rPr>
          <w:t>1</w:t>
        </w:r>
        <w:r>
          <w:fldChar w:fldCharType="end"/>
        </w:r>
      </w:p>
    </w:sdtContent>
  </w:sdt>
  <w:p w:rsidR="00C05A6A" w:rsidRDefault="00C05A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B6E" w:rsidRDefault="004C1B6E" w:rsidP="00D142AF">
      <w:r>
        <w:separator/>
      </w:r>
    </w:p>
  </w:footnote>
  <w:footnote w:type="continuationSeparator" w:id="1">
    <w:p w:rsidR="004C1B6E" w:rsidRDefault="004C1B6E" w:rsidP="00D14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F47"/>
    <w:multiLevelType w:val="hybridMultilevel"/>
    <w:tmpl w:val="B8C84B8E"/>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98A3E5F"/>
    <w:multiLevelType w:val="hybridMultilevel"/>
    <w:tmpl w:val="F9781346"/>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F1C7492"/>
    <w:multiLevelType w:val="hybridMultilevel"/>
    <w:tmpl w:val="929A87C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8947AE"/>
    <w:multiLevelType w:val="hybridMultilevel"/>
    <w:tmpl w:val="371A2F1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7B84EF5"/>
    <w:multiLevelType w:val="hybridMultilevel"/>
    <w:tmpl w:val="89E20C10"/>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ocumentProtection w:edit="trackedChanges" w:enforcement="1" w:cryptProviderType="rsaFull" w:cryptAlgorithmClass="hash" w:cryptAlgorithmType="typeAny" w:cryptAlgorithmSid="4" w:cryptSpinCount="50000" w:hash="uYDEHdklup0ZO/c6jNhKHUAp8CQ=" w:salt="sDXV0FszI2nOiv3KU4w30Q=="/>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2AF"/>
    <w:rsid w:val="00005990"/>
    <w:rsid w:val="0002155F"/>
    <w:rsid w:val="00030331"/>
    <w:rsid w:val="0006292D"/>
    <w:rsid w:val="000A32C5"/>
    <w:rsid w:val="00115D8C"/>
    <w:rsid w:val="0016652C"/>
    <w:rsid w:val="00174272"/>
    <w:rsid w:val="001D77A2"/>
    <w:rsid w:val="00251492"/>
    <w:rsid w:val="00323E7D"/>
    <w:rsid w:val="00331B02"/>
    <w:rsid w:val="003F65FE"/>
    <w:rsid w:val="00403299"/>
    <w:rsid w:val="004322A9"/>
    <w:rsid w:val="00487E93"/>
    <w:rsid w:val="004C1B6E"/>
    <w:rsid w:val="004E5951"/>
    <w:rsid w:val="004F17D2"/>
    <w:rsid w:val="00517F2B"/>
    <w:rsid w:val="005F1D66"/>
    <w:rsid w:val="005F2D7C"/>
    <w:rsid w:val="00650F81"/>
    <w:rsid w:val="00690D44"/>
    <w:rsid w:val="00733D14"/>
    <w:rsid w:val="00747A7E"/>
    <w:rsid w:val="007954C0"/>
    <w:rsid w:val="007B4D55"/>
    <w:rsid w:val="007F38F0"/>
    <w:rsid w:val="00895F46"/>
    <w:rsid w:val="008D30C5"/>
    <w:rsid w:val="008F60C9"/>
    <w:rsid w:val="00947D5F"/>
    <w:rsid w:val="0095554E"/>
    <w:rsid w:val="00A139D7"/>
    <w:rsid w:val="00B164A4"/>
    <w:rsid w:val="00B87C48"/>
    <w:rsid w:val="00BD26E0"/>
    <w:rsid w:val="00C05A6A"/>
    <w:rsid w:val="00CF1F34"/>
    <w:rsid w:val="00D142AF"/>
    <w:rsid w:val="00D47B19"/>
    <w:rsid w:val="00D7668B"/>
    <w:rsid w:val="00DA2204"/>
    <w:rsid w:val="00E71E7C"/>
    <w:rsid w:val="00E90FFC"/>
    <w:rsid w:val="00F57562"/>
    <w:rsid w:val="00FF3E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2AF"/>
    <w:rPr>
      <w:sz w:val="18"/>
      <w:szCs w:val="18"/>
    </w:rPr>
  </w:style>
  <w:style w:type="paragraph" w:styleId="a4">
    <w:name w:val="footer"/>
    <w:basedOn w:val="a"/>
    <w:link w:val="Char0"/>
    <w:uiPriority w:val="99"/>
    <w:unhideWhenUsed/>
    <w:rsid w:val="00D142AF"/>
    <w:pPr>
      <w:tabs>
        <w:tab w:val="center" w:pos="4153"/>
        <w:tab w:val="right" w:pos="8306"/>
      </w:tabs>
      <w:snapToGrid w:val="0"/>
      <w:jc w:val="left"/>
    </w:pPr>
    <w:rPr>
      <w:sz w:val="18"/>
      <w:szCs w:val="18"/>
    </w:rPr>
  </w:style>
  <w:style w:type="character" w:customStyle="1" w:styleId="Char0">
    <w:name w:val="页脚 Char"/>
    <w:basedOn w:val="a0"/>
    <w:link w:val="a4"/>
    <w:uiPriority w:val="99"/>
    <w:rsid w:val="00D142AF"/>
    <w:rPr>
      <w:sz w:val="18"/>
      <w:szCs w:val="18"/>
    </w:rPr>
  </w:style>
  <w:style w:type="paragraph" w:styleId="a5">
    <w:name w:val="List Paragraph"/>
    <w:basedOn w:val="a"/>
    <w:uiPriority w:val="34"/>
    <w:qFormat/>
    <w:rsid w:val="005F2D7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靳钰涵</dc:creator>
  <cp:keywords/>
  <dc:description/>
  <cp:lastModifiedBy>李晓峰</cp:lastModifiedBy>
  <cp:revision>36</cp:revision>
  <dcterms:created xsi:type="dcterms:W3CDTF">2019-10-31T06:35:00Z</dcterms:created>
  <dcterms:modified xsi:type="dcterms:W3CDTF">2019-11-05T00:26:00Z</dcterms:modified>
</cp:coreProperties>
</file>